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DF3C2A3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</w:t>
      </w:r>
      <w:r w:rsidR="00AF75FC">
        <w:rPr>
          <w:b/>
          <w:sz w:val="24"/>
          <w:szCs w:val="24"/>
          <w:u w:val="single"/>
        </w:rPr>
        <w:t>3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 xml:space="preserve">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4B04C1B3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</w:t>
      </w:r>
      <w:r w:rsidR="007C3F31">
        <w:rPr>
          <w:rFonts w:cstheme="minorHAnsi"/>
        </w:rPr>
        <w:t xml:space="preserve"> service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</w:t>
      </w:r>
      <w:r w:rsidR="007C3F31">
        <w:rPr>
          <w:rFonts w:cstheme="minorHAnsi"/>
        </w:rPr>
        <w:t>service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 xml:space="preserve">. This process may take </w:t>
      </w:r>
      <w:proofErr w:type="gramStart"/>
      <w:r w:rsidR="0027453D">
        <w:rPr>
          <w:rFonts w:cstheme="minorHAnsi"/>
        </w:rPr>
        <w:t>time</w:t>
      </w:r>
      <w:proofErr w:type="gramEnd"/>
      <w:r w:rsidR="0027453D">
        <w:rPr>
          <w:rFonts w:cstheme="minorHAnsi"/>
        </w:rPr>
        <w:t xml:space="preserve">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060EAE5D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9D5DD9">
        <w:rPr>
          <w:rFonts w:cstheme="minorHAnsi"/>
        </w:rPr>
        <w:t>2</w:t>
      </w:r>
      <w:r w:rsidR="00AF75FC">
        <w:rPr>
          <w:rFonts w:cstheme="minorHAnsi"/>
        </w:rPr>
        <w:t>3</w:t>
      </w:r>
      <w:r w:rsidR="000772AA">
        <w:rPr>
          <w:rFonts w:cstheme="minorHAnsi"/>
        </w:rPr>
        <w:t xml:space="preserve">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</w:t>
      </w:r>
      <w:proofErr w:type="spellStart"/>
      <w:r w:rsidRPr="0049474B">
        <w:rPr>
          <w:rFonts w:cstheme="minorHAnsi"/>
        </w:rPr>
        <w:t>Tusla</w:t>
      </w:r>
      <w:proofErr w:type="spellEnd"/>
      <w:r w:rsidRPr="0049474B">
        <w:rPr>
          <w:rFonts w:cstheme="minorHAnsi"/>
        </w:rPr>
        <w:t>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107F0E53" w:rsidR="00690972" w:rsidRPr="00F00AE4" w:rsidRDefault="00690972" w:rsidP="0004650F">
            <w:r w:rsidRPr="00F00AE4">
              <w:t>1</w:t>
            </w:r>
            <w:r w:rsidR="00AF75FC">
              <w:t>4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755549E2" w:rsidR="00690972" w:rsidRPr="00F00AE4" w:rsidRDefault="00AF75FC" w:rsidP="009D5DD9">
            <w:r>
              <w:t>29</w:t>
            </w:r>
            <w:r w:rsidR="009D5DD9">
              <w:rPr>
                <w:vertAlign w:val="superscript"/>
              </w:rPr>
              <w:t>th</w:t>
            </w:r>
            <w:r w:rsidR="00F00AE4" w:rsidRPr="00F00AE4">
              <w:t xml:space="preserve"> </w:t>
            </w:r>
            <w:r w:rsidR="009D5DD9">
              <w:t>September</w:t>
            </w:r>
          </w:p>
        </w:tc>
        <w:tc>
          <w:tcPr>
            <w:tcW w:w="12616" w:type="dxa"/>
          </w:tcPr>
          <w:p w14:paraId="7E0AB312" w14:textId="7F196BA1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AF75FC">
              <w:t>29</w:t>
            </w:r>
            <w:r w:rsidR="009D5DD9">
              <w:rPr>
                <w:vertAlign w:val="superscript"/>
              </w:rPr>
              <w:t>th</w:t>
            </w:r>
            <w:r w:rsidR="009D5DD9" w:rsidRPr="00F00AE4">
              <w:t xml:space="preserve"> </w:t>
            </w:r>
            <w:r w:rsidR="009D5DD9">
              <w:t>September 202</w:t>
            </w:r>
            <w:r w:rsidR="005C135E">
              <w:t>3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0D42FF9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9D5DD9">
              <w:rPr>
                <w:rFonts w:eastAsia="Times New Roman" w:cs="Segoe UI"/>
                <w:szCs w:val="20"/>
                <w:lang w:eastAsia="en-IE"/>
              </w:rPr>
              <w:t>1</w:t>
            </w:r>
            <w:r w:rsidR="00AF75FC">
              <w:rPr>
                <w:rFonts w:eastAsia="Times New Roman" w:cs="Segoe UI"/>
                <w:szCs w:val="20"/>
                <w:lang w:eastAsia="en-IE"/>
              </w:rPr>
              <w:t>3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3B656E90" w:rsidR="00D95BE8" w:rsidRDefault="00AF75FC" w:rsidP="004E4FD8">
      <w:pPr>
        <w:tabs>
          <w:tab w:val="left" w:pos="13846"/>
        </w:tabs>
      </w:pPr>
      <w:ins w:id="0" w:author="Caroline Spring (DCYA)" w:date="2023-05-19T11:09:00Z">
        <w:r>
          <w:tab/>
        </w:r>
      </w:ins>
    </w:p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proofErr w:type="gramStart"/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  <w:proofErr w:type="gramEnd"/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19EFAB01" w:rsidR="00A438B6" w:rsidRPr="009F05CF" w:rsidRDefault="007C3F31" w:rsidP="00942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</w:t>
            </w:r>
            <w:r w:rsidR="00A438B6" w:rsidRPr="009F05CF">
              <w:rPr>
                <w:rFonts w:cstheme="minorHAnsi"/>
              </w:rPr>
              <w:t>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 xml:space="preserve">Please ensure you have attached a copy of your graduating certificate and photographic </w:t>
      </w:r>
      <w:proofErr w:type="gramStart"/>
      <w:r w:rsidRPr="00103064">
        <w:rPr>
          <w:rFonts w:cstheme="minorHAnsi"/>
          <w:b/>
        </w:rPr>
        <w:t>identification</w:t>
      </w:r>
      <w:proofErr w:type="gramEnd"/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proofErr w:type="spellStart"/>
      <w:r w:rsidRPr="00103064">
        <w:rPr>
          <w:rFonts w:cstheme="minorHAnsi"/>
        </w:rPr>
        <w:t>Tusla</w:t>
      </w:r>
      <w:proofErr w:type="spellEnd"/>
      <w:r w:rsidRPr="00103064">
        <w:rPr>
          <w:rFonts w:cstheme="minorHAnsi"/>
        </w:rPr>
        <w:t xml:space="preserve">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6ED" w14:textId="77777777" w:rsidR="00B06E72" w:rsidRDefault="00B06E72" w:rsidP="007E3114">
      <w:pPr>
        <w:spacing w:after="0" w:line="240" w:lineRule="auto"/>
      </w:pPr>
      <w:r>
        <w:separator/>
      </w:r>
    </w:p>
  </w:endnote>
  <w:endnote w:type="continuationSeparator" w:id="0">
    <w:p w14:paraId="30B1F01A" w14:textId="77777777" w:rsidR="00B06E72" w:rsidRDefault="00B06E72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973B3A4" w:rsidR="0043310F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2169D0">
            <w:rPr>
              <w:caps/>
              <w:color w:val="000000" w:themeColor="text1"/>
            </w:rPr>
            <w:t>202</w:t>
          </w:r>
          <w:r w:rsidR="00AF75FC">
            <w:rPr>
              <w:caps/>
              <w:color w:val="000000" w:themeColor="text1"/>
            </w:rPr>
            <w:t>3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7E2DCBD7" w:rsidR="0043310F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E4FD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43310F" w:rsidRDefault="0043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EC7" w14:textId="77777777" w:rsidR="00B06E72" w:rsidRDefault="00B06E72" w:rsidP="007E3114">
      <w:pPr>
        <w:spacing w:after="0" w:line="240" w:lineRule="auto"/>
      </w:pPr>
      <w:r>
        <w:separator/>
      </w:r>
    </w:p>
  </w:footnote>
  <w:footnote w:type="continuationSeparator" w:id="0">
    <w:p w14:paraId="31B7D4FD" w14:textId="77777777" w:rsidR="00B06E72" w:rsidRDefault="00B06E72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826707">
    <w:abstractNumId w:val="1"/>
  </w:num>
  <w:num w:numId="2" w16cid:durableId="1265842012">
    <w:abstractNumId w:val="2"/>
  </w:num>
  <w:num w:numId="3" w16cid:durableId="1734770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9507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Spring (DCYA)">
    <w15:presenceInfo w15:providerId="None" w15:userId="Caroline Spring (DCY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169D0"/>
    <w:rsid w:val="002552FD"/>
    <w:rsid w:val="0027453D"/>
    <w:rsid w:val="002A4A3F"/>
    <w:rsid w:val="002B46CC"/>
    <w:rsid w:val="00341F32"/>
    <w:rsid w:val="003469A4"/>
    <w:rsid w:val="00370A17"/>
    <w:rsid w:val="003925D8"/>
    <w:rsid w:val="003D1612"/>
    <w:rsid w:val="003D28BF"/>
    <w:rsid w:val="003D6472"/>
    <w:rsid w:val="0043310F"/>
    <w:rsid w:val="00455500"/>
    <w:rsid w:val="00491E88"/>
    <w:rsid w:val="0049474B"/>
    <w:rsid w:val="004E4FD8"/>
    <w:rsid w:val="00504522"/>
    <w:rsid w:val="00506321"/>
    <w:rsid w:val="00512069"/>
    <w:rsid w:val="00515392"/>
    <w:rsid w:val="00522C0C"/>
    <w:rsid w:val="0058341F"/>
    <w:rsid w:val="005C135E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C3F31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D5DD9"/>
    <w:rsid w:val="009F05CF"/>
    <w:rsid w:val="009F7C1E"/>
    <w:rsid w:val="00A00417"/>
    <w:rsid w:val="00A33E13"/>
    <w:rsid w:val="00A438B6"/>
    <w:rsid w:val="00AC6869"/>
    <w:rsid w:val="00AF75FC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  <w:rsid w:val="00FD0FD6"/>
    <w:rsid w:val="1EC9E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  <w:style w:type="paragraph" w:styleId="Revision">
    <w:name w:val="Revision"/>
    <w:hidden/>
    <w:uiPriority w:val="99"/>
    <w:semiHidden/>
    <w:rsid w:val="0043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95F292CB5C49A07040D447970E01" ma:contentTypeVersion="14" ma:contentTypeDescription="Create a new document." ma:contentTypeScope="" ma:versionID="3a75e1d2bd9152b09859205ee864cd02">
  <xsd:schema xmlns:xsd="http://www.w3.org/2001/XMLSchema" xmlns:xs="http://www.w3.org/2001/XMLSchema" xmlns:p="http://schemas.microsoft.com/office/2006/metadata/properties" xmlns:ns2="70e1bbbf-7f2e-4e3b-863d-875f8162039a" xmlns:ns3="2d87a03e-09b8-4c12-a881-ce95686db725" targetNamespace="http://schemas.microsoft.com/office/2006/metadata/properties" ma:root="true" ma:fieldsID="a18f3f585a272ce62114ec6266e1b2ec" ns2:_="" ns3:_="">
    <xsd:import namespace="70e1bbbf-7f2e-4e3b-863d-875f8162039a"/>
    <xsd:import namespace="2d87a03e-09b8-4c12-a881-ce95686db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bbbf-7f2e-4e3b-863d-875f8162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65ba8a-46a9-47b9-a344-0f47b6409362}" ma:internalName="TaxCatchAll" ma:showField="CatchAllData" ma:web="70e1bbbf-7f2e-4e3b-863d-875f81620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a03e-09b8-4c12-a881-ce95686db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89bfe5-5595-447d-8f01-bdb30002d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7a03e-09b8-4c12-a881-ce95686db725">
      <Terms xmlns="http://schemas.microsoft.com/office/infopath/2007/PartnerControls"/>
    </lcf76f155ced4ddcb4097134ff3c332f>
    <TaxCatchAll xmlns="70e1bbbf-7f2e-4e3b-863d-875f8162039a" xsi:nil="true"/>
  </documentManagement>
</p:properties>
</file>

<file path=customXml/itemProps1.xml><?xml version="1.0" encoding="utf-8"?>
<ds:datastoreItem xmlns:ds="http://schemas.openxmlformats.org/officeDocument/2006/customXml" ds:itemID="{CC0C330B-2B49-490B-9BF9-57DF057B4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47CD-A1C3-4A1F-8C55-DCA590B1E207}"/>
</file>

<file path=customXml/itemProps4.xml><?xml version="1.0" encoding="utf-8"?>
<ds:datastoreItem xmlns:ds="http://schemas.openxmlformats.org/officeDocument/2006/customXml" ds:itemID="{E430590E-B524-4E66-B147-1C09BE2492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Orlaith McNamee</cp:lastModifiedBy>
  <cp:revision>2</cp:revision>
  <dcterms:created xsi:type="dcterms:W3CDTF">2023-08-09T15:37:00Z</dcterms:created>
  <dcterms:modified xsi:type="dcterms:W3CDTF">2023-08-09T15:37:00Z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0x01010032EB95F292CB5C49A07040D447970E01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18408ab1-c424-450d-ab0b-f7ba364e350e</vt:lpwstr>
  </property>
</Properties>
</file>